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FD3" w:rsidRPr="00926FD3" w:rsidRDefault="00926FD3" w:rsidP="00926FD3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926FD3"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4437EE78" wp14:editId="30C43A5A">
            <wp:extent cx="861060" cy="574040"/>
            <wp:effectExtent l="0" t="0" r="0" b="0"/>
            <wp:docPr id="1" name="Obraz 1" descr="Opis: D:\LGR Sieja\logotypy, papier firmowy\Logotypy 1\Flaga UE\EuropeFlag_blu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D:\LGR Sieja\logotypy, papier firmowy\Logotypy 1\Flaga UE\EuropeFlag_blu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87" cy="576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FD3"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       </w:t>
      </w:r>
      <w:r w:rsidRPr="00926FD3"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72FF507B" wp14:editId="47BF6AF4">
            <wp:extent cx="1698660" cy="630789"/>
            <wp:effectExtent l="0" t="0" r="0" b="0"/>
            <wp:docPr id="2" name="Obraz 2" descr="logo w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wi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486" cy="630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FD3"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      </w:t>
      </w:r>
      <w:r w:rsidRPr="00926FD3"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1576FE9D" wp14:editId="11129D10">
            <wp:extent cx="596900" cy="582800"/>
            <wp:effectExtent l="0" t="0" r="0" b="8255"/>
            <wp:docPr id="3" name="Obraz 3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d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41" cy="585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FD3"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     </w:t>
      </w:r>
      <w:r w:rsidRPr="00926FD3"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122021FE" wp14:editId="75C4C312">
            <wp:extent cx="1117600" cy="690705"/>
            <wp:effectExtent l="0" t="0" r="6350" b="0"/>
            <wp:docPr id="4" name="Obraz 4" descr="thumbn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umbna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729" cy="69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FD3" w:rsidRPr="00EE4328" w:rsidRDefault="00926FD3" w:rsidP="00926FD3">
      <w:pPr>
        <w:tabs>
          <w:tab w:val="left" w:pos="3855"/>
        </w:tabs>
        <w:spacing w:after="0"/>
        <w:outlineLvl w:val="0"/>
        <w:rPr>
          <w:rFonts w:eastAsia="Lucida Sans Unicode" w:cs="Calibri"/>
          <w:sz w:val="10"/>
          <w:szCs w:val="10"/>
          <w:lang w:eastAsia="pl-PL"/>
        </w:rPr>
      </w:pPr>
      <w:r w:rsidRPr="00926FD3">
        <w:rPr>
          <w:rFonts w:eastAsia="Times New Roman" w:cs="Calibri"/>
          <w:b/>
          <w:lang w:eastAsia="pl-PL"/>
        </w:rPr>
        <w:t xml:space="preserve">   </w:t>
      </w:r>
      <w:r w:rsidRPr="00926FD3">
        <w:rPr>
          <w:rFonts w:eastAsia="Lucida Sans Unicode" w:cs="Calibri"/>
          <w:lang w:eastAsia="pl-PL"/>
        </w:rPr>
        <w:t xml:space="preserve">                                                                         </w:t>
      </w:r>
    </w:p>
    <w:p w:rsidR="00926FD3" w:rsidRPr="004A76FD" w:rsidRDefault="00926FD3" w:rsidP="00926FD3">
      <w:pPr>
        <w:spacing w:after="0"/>
        <w:jc w:val="center"/>
        <w:rPr>
          <w:rFonts w:ascii="Times New Roman" w:eastAsia="Lucida Sans Unicode" w:hAnsi="Times New Roman"/>
          <w:lang w:eastAsia="pl-PL"/>
        </w:rPr>
      </w:pPr>
      <w:r w:rsidRPr="004A76FD">
        <w:rPr>
          <w:rFonts w:ascii="Times New Roman" w:eastAsia="Lucida Sans Unicode" w:hAnsi="Times New Roman"/>
          <w:lang w:eastAsia="pl-PL"/>
        </w:rPr>
        <w:t>„Europejski Fundusz Rolny na rzecz Rozwoju Obszarów Wiejskich: Europa inwestująca w obszary wiejskie”</w:t>
      </w:r>
    </w:p>
    <w:p w:rsidR="00926FD3" w:rsidRPr="00926FD3" w:rsidRDefault="00926FD3" w:rsidP="00926FD3">
      <w:pPr>
        <w:spacing w:after="0"/>
        <w:jc w:val="center"/>
        <w:rPr>
          <w:rFonts w:asciiTheme="minorHAnsi" w:eastAsia="Lucida Sans Unicode" w:hAnsiTheme="minorHAnsi" w:cstheme="minorHAnsi"/>
          <w:lang w:eastAsia="pl-PL"/>
        </w:rPr>
      </w:pPr>
    </w:p>
    <w:p w:rsidR="00182951" w:rsidRPr="0011430C" w:rsidRDefault="00182951" w:rsidP="0018295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11430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Stowarzyszeni</w:t>
      </w:r>
      <w:r w:rsidR="003701AE" w:rsidRPr="00983684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e</w:t>
      </w:r>
      <w:r w:rsidRPr="0011430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„WIR” – Wiejska Inicjatywa Rozwoju </w:t>
      </w:r>
    </w:p>
    <w:p w:rsidR="00182951" w:rsidRPr="00670428" w:rsidRDefault="00182951" w:rsidP="0018295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 xml:space="preserve">informuje o możliwości składania 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wniosków o przyznanie pomocy w ramach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pod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 xml:space="preserve">działania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19.2</w:t>
      </w:r>
      <w:r w:rsidR="00D60C7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 xml:space="preserve"> „W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sparcie na w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 xml:space="preserve">drażanie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operacji w ramach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 xml:space="preserve"> strategii rozwoju</w:t>
      </w:r>
      <w:r w:rsidRPr="006B15D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lokalnego kierowanego przez społeczność” 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>objętego Programem Rozwoju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Obszarów Wiejskich na lata 2014-2020</w:t>
      </w:r>
      <w:r w:rsidR="005D480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D480D" w:rsidRPr="0067042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– konkurs </w:t>
      </w:r>
      <w:r w:rsidR="00693777">
        <w:rPr>
          <w:rFonts w:ascii="Times New Roman" w:eastAsia="Times New Roman" w:hAnsi="Times New Roman"/>
          <w:b/>
          <w:sz w:val="24"/>
          <w:szCs w:val="24"/>
          <w:lang w:eastAsia="ar-SA"/>
        </w:rPr>
        <w:t>2</w:t>
      </w:r>
      <w:r w:rsidR="005D480D" w:rsidRPr="00670428">
        <w:rPr>
          <w:rFonts w:ascii="Times New Roman" w:eastAsia="Times New Roman" w:hAnsi="Times New Roman"/>
          <w:b/>
          <w:sz w:val="24"/>
          <w:szCs w:val="24"/>
          <w:lang w:eastAsia="ar-SA"/>
        </w:rPr>
        <w:t>/2019</w:t>
      </w:r>
    </w:p>
    <w:p w:rsidR="00BC5285" w:rsidRPr="003B0805" w:rsidRDefault="00BC5285" w:rsidP="00BC5285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BC5285" w:rsidRPr="00BC5285" w:rsidRDefault="00BC5285" w:rsidP="00A50560">
      <w:pPr>
        <w:suppressAutoHyphens/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BC528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Termin składania wniosków: </w:t>
      </w:r>
      <w:r w:rsidRPr="005C6D0A">
        <w:rPr>
          <w:rFonts w:ascii="Times New Roman" w:eastAsia="Times New Roman" w:hAnsi="Times New Roman"/>
          <w:sz w:val="24"/>
          <w:szCs w:val="24"/>
          <w:highlight w:val="yellow"/>
          <w:lang w:eastAsia="ar-SA"/>
        </w:rPr>
        <w:t xml:space="preserve">od </w:t>
      </w:r>
      <w:r w:rsidR="005C6D0A">
        <w:rPr>
          <w:rFonts w:ascii="Times New Roman" w:eastAsia="Times New Roman" w:hAnsi="Times New Roman"/>
          <w:sz w:val="24"/>
          <w:szCs w:val="24"/>
          <w:highlight w:val="yellow"/>
          <w:lang w:eastAsia="ar-SA"/>
        </w:rPr>
        <w:t>23</w:t>
      </w:r>
      <w:r w:rsidR="00513A5B" w:rsidRPr="005C6D0A">
        <w:rPr>
          <w:rFonts w:ascii="Times New Roman" w:eastAsia="Times New Roman" w:hAnsi="Times New Roman"/>
          <w:sz w:val="24"/>
          <w:szCs w:val="24"/>
          <w:highlight w:val="yellow"/>
          <w:lang w:eastAsia="ar-SA"/>
        </w:rPr>
        <w:t xml:space="preserve"> września</w:t>
      </w:r>
      <w:r w:rsidR="00695AF4" w:rsidRPr="005C6D0A">
        <w:rPr>
          <w:rFonts w:ascii="Times New Roman" w:eastAsia="Times New Roman" w:hAnsi="Times New Roman"/>
          <w:sz w:val="24"/>
          <w:szCs w:val="24"/>
          <w:highlight w:val="yellow"/>
          <w:lang w:eastAsia="ar-SA"/>
        </w:rPr>
        <w:t xml:space="preserve"> 2019</w:t>
      </w:r>
      <w:r w:rsidRPr="005C6D0A">
        <w:rPr>
          <w:rFonts w:ascii="Times New Roman" w:eastAsia="Times New Roman" w:hAnsi="Times New Roman"/>
          <w:sz w:val="24"/>
          <w:szCs w:val="24"/>
          <w:highlight w:val="yellow"/>
          <w:lang w:eastAsia="ar-SA"/>
        </w:rPr>
        <w:t xml:space="preserve"> r. do  </w:t>
      </w:r>
      <w:r w:rsidR="005C6D0A">
        <w:rPr>
          <w:rFonts w:ascii="Times New Roman" w:eastAsia="Times New Roman" w:hAnsi="Times New Roman"/>
          <w:sz w:val="24"/>
          <w:szCs w:val="24"/>
          <w:highlight w:val="yellow"/>
          <w:lang w:eastAsia="ar-SA"/>
        </w:rPr>
        <w:t>22</w:t>
      </w:r>
      <w:r w:rsidR="00513A5B" w:rsidRPr="005C6D0A">
        <w:rPr>
          <w:rFonts w:ascii="Times New Roman" w:eastAsia="Times New Roman" w:hAnsi="Times New Roman"/>
          <w:sz w:val="24"/>
          <w:szCs w:val="24"/>
          <w:highlight w:val="yellow"/>
          <w:lang w:eastAsia="ar-SA"/>
        </w:rPr>
        <w:t xml:space="preserve"> października</w:t>
      </w:r>
      <w:r w:rsidR="00695AF4" w:rsidRPr="005C6D0A">
        <w:rPr>
          <w:rFonts w:ascii="Times New Roman" w:eastAsia="Times New Roman" w:hAnsi="Times New Roman"/>
          <w:sz w:val="24"/>
          <w:szCs w:val="24"/>
          <w:highlight w:val="yellow"/>
          <w:lang w:eastAsia="ar-SA"/>
        </w:rPr>
        <w:t xml:space="preserve"> 2019</w:t>
      </w:r>
      <w:r w:rsidRPr="005C6D0A">
        <w:rPr>
          <w:rFonts w:ascii="Times New Roman" w:eastAsia="Times New Roman" w:hAnsi="Times New Roman"/>
          <w:sz w:val="24"/>
          <w:szCs w:val="24"/>
          <w:highlight w:val="yellow"/>
          <w:lang w:eastAsia="ar-SA"/>
        </w:rPr>
        <w:t xml:space="preserve"> r.</w:t>
      </w:r>
    </w:p>
    <w:p w:rsidR="007C2305" w:rsidRPr="00AD59E5" w:rsidRDefault="00BC5285" w:rsidP="005F1704">
      <w:pPr>
        <w:suppressAutoHyphens/>
        <w:spacing w:before="120"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  <w:r w:rsidRPr="00BC528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Miejsce składania wniosków:</w:t>
      </w:r>
      <w:r w:rsidRPr="00BC528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BC5285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="007C2305" w:rsidRPr="0011430C">
        <w:rPr>
          <w:rFonts w:ascii="Times New Roman" w:eastAsia="Times New Roman" w:hAnsi="Times New Roman"/>
          <w:sz w:val="24"/>
          <w:szCs w:val="24"/>
          <w:lang w:eastAsia="ar-SA"/>
        </w:rPr>
        <w:t xml:space="preserve">Biuro Stowarzyszenia „WIR” – Wiejska Inicjatywa Rozwoju w Stargardzie, </w:t>
      </w:r>
      <w:r w:rsidR="007C2305">
        <w:rPr>
          <w:rFonts w:ascii="Times New Roman" w:eastAsia="Times New Roman" w:hAnsi="Times New Roman"/>
          <w:sz w:val="24"/>
          <w:szCs w:val="24"/>
          <w:lang w:eastAsia="ar-SA"/>
        </w:rPr>
        <w:t>ul. Śląska 9</w:t>
      </w:r>
      <w:r w:rsidR="00DA3281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7C2305" w:rsidRPr="0011430C">
        <w:rPr>
          <w:rFonts w:ascii="Times New Roman" w:eastAsia="Times New Roman" w:hAnsi="Times New Roman"/>
          <w:sz w:val="24"/>
          <w:szCs w:val="24"/>
          <w:lang w:eastAsia="ar-SA"/>
        </w:rPr>
        <w:t xml:space="preserve"> 73-110 Stargard, od </w:t>
      </w:r>
      <w:r w:rsidR="007C2305">
        <w:rPr>
          <w:rFonts w:ascii="Times New Roman" w:eastAsia="Times New Roman" w:hAnsi="Times New Roman"/>
          <w:sz w:val="24"/>
          <w:szCs w:val="24"/>
          <w:lang w:eastAsia="ar-SA"/>
        </w:rPr>
        <w:t xml:space="preserve">poniedziałku do piątku w godz. </w:t>
      </w:r>
      <w:r w:rsidR="007C2305" w:rsidRPr="0011430C">
        <w:rPr>
          <w:rFonts w:ascii="Times New Roman" w:eastAsia="Times New Roman" w:hAnsi="Times New Roman"/>
          <w:sz w:val="24"/>
          <w:szCs w:val="24"/>
          <w:lang w:eastAsia="ar-SA"/>
        </w:rPr>
        <w:t xml:space="preserve">8.00 - 15.00. Wnioski należy składać </w:t>
      </w:r>
      <w:r w:rsidR="007C2305" w:rsidRPr="00057C42">
        <w:rPr>
          <w:rFonts w:ascii="Times New Roman" w:eastAsia="Times New Roman" w:hAnsi="Times New Roman"/>
          <w:sz w:val="24"/>
          <w:szCs w:val="24"/>
          <w:lang w:eastAsia="ar-SA"/>
        </w:rPr>
        <w:t>w dwóch kompletach w formie papierowej i elektronicznej</w:t>
      </w:r>
      <w:r w:rsidR="007C2305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7C2305" w:rsidRPr="00057C42">
        <w:rPr>
          <w:rFonts w:ascii="Times New Roman" w:eastAsia="Times New Roman" w:hAnsi="Times New Roman"/>
          <w:sz w:val="24"/>
          <w:szCs w:val="24"/>
          <w:lang w:eastAsia="ar-SA"/>
        </w:rPr>
        <w:t xml:space="preserve"> bezpośrednio w miejscu i terminie wskazanym w ogłoszeniu.</w:t>
      </w:r>
      <w:r w:rsidR="007C2305" w:rsidRPr="00057C42">
        <w:rPr>
          <w:rFonts w:ascii="Times New Roman" w:eastAsia="Times New Roman" w:hAnsi="Times New Roman"/>
          <w:sz w:val="24"/>
          <w:szCs w:val="24"/>
          <w:lang w:eastAsia="ar-SA"/>
        </w:rPr>
        <w:br/>
      </w:r>
    </w:p>
    <w:p w:rsidR="007C2305" w:rsidRPr="00182951" w:rsidRDefault="007C2305" w:rsidP="007C230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82951">
        <w:rPr>
          <w:rFonts w:ascii="Times New Roman" w:eastAsia="Times New Roman" w:hAnsi="Times New Roman"/>
          <w:b/>
          <w:sz w:val="24"/>
          <w:szCs w:val="24"/>
          <w:lang w:eastAsia="ar-SA"/>
        </w:rPr>
        <w:t>Zakres tematyczny operacji</w:t>
      </w:r>
      <w:r w:rsidRPr="00182951"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  <w:r w:rsidRPr="001829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Rozwój</w:t>
      </w:r>
      <w:r w:rsidRPr="00646AE3">
        <w:rPr>
          <w:rFonts w:ascii="Times New Roman" w:hAnsi="Times New Roman"/>
          <w:sz w:val="24"/>
          <w:szCs w:val="24"/>
        </w:rPr>
        <w:t xml:space="preserve"> przedsiębiorczości na obszarze wiejskim objętym strategią rozwoju lokalnego kierowanego przez społeczność przez </w:t>
      </w:r>
      <w:r w:rsidR="009C1D38">
        <w:rPr>
          <w:rFonts w:ascii="Times New Roman" w:hAnsi="Times New Roman"/>
          <w:b/>
          <w:sz w:val="24"/>
          <w:szCs w:val="24"/>
          <w:u w:val="single"/>
        </w:rPr>
        <w:t>rozwijanie</w:t>
      </w:r>
      <w:r w:rsidRPr="00695AF4">
        <w:rPr>
          <w:rFonts w:ascii="Times New Roman" w:hAnsi="Times New Roman"/>
          <w:b/>
          <w:sz w:val="24"/>
          <w:szCs w:val="24"/>
          <w:u w:val="single"/>
        </w:rPr>
        <w:t xml:space="preserve"> działalności gospodarczej</w:t>
      </w:r>
      <w:r w:rsidR="00D56F70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7C2305" w:rsidRPr="00AD59E5" w:rsidRDefault="007C2305" w:rsidP="007C230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811BFE" w:rsidRDefault="007C2305" w:rsidP="00704F42">
      <w:pPr>
        <w:suppressAutoHyphens/>
        <w:spacing w:after="0" w:line="240" w:lineRule="auto"/>
        <w:jc w:val="both"/>
      </w:pPr>
      <w:r w:rsidRPr="0002042A">
        <w:rPr>
          <w:rFonts w:ascii="Times New Roman" w:eastAsia="Times New Roman" w:hAnsi="Times New Roman"/>
          <w:b/>
          <w:sz w:val="24"/>
          <w:szCs w:val="24"/>
          <w:lang w:eastAsia="ar-SA"/>
        </w:rPr>
        <w:t>Formy wsparcia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  <w:r w:rsidR="0095466F">
        <w:rPr>
          <w:rFonts w:ascii="Times New Roman" w:eastAsia="Times New Roman" w:hAnsi="Times New Roman"/>
          <w:sz w:val="24"/>
          <w:szCs w:val="24"/>
          <w:lang w:eastAsia="ar-SA"/>
        </w:rPr>
        <w:t>dofinansowanie do 50 % kosztów kwalifikowalnych.</w:t>
      </w:r>
      <w:r w:rsidR="00704F42" w:rsidRPr="00704F42">
        <w:t xml:space="preserve"> </w:t>
      </w:r>
    </w:p>
    <w:p w:rsidR="007C2305" w:rsidRPr="00955C17" w:rsidRDefault="00D56F70" w:rsidP="007C230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E4328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Warunki dodatkowe udzielenia wsparcia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ar-SA"/>
        </w:rPr>
        <w:t>: w</w:t>
      </w:r>
      <w:r w:rsidR="00704F42" w:rsidRPr="00704F42">
        <w:rPr>
          <w:rFonts w:ascii="Times New Roman" w:eastAsia="Times New Roman" w:hAnsi="Times New Roman"/>
          <w:sz w:val="24"/>
          <w:szCs w:val="24"/>
          <w:lang w:eastAsia="ar-SA"/>
        </w:rPr>
        <w:t>nioskowan</w:t>
      </w:r>
      <w:r w:rsidR="00AC572D">
        <w:rPr>
          <w:rFonts w:ascii="Times New Roman" w:eastAsia="Times New Roman" w:hAnsi="Times New Roman"/>
          <w:sz w:val="24"/>
          <w:szCs w:val="24"/>
          <w:lang w:eastAsia="ar-SA"/>
        </w:rPr>
        <w:t>a kwota</w:t>
      </w:r>
      <w:r w:rsidR="00704F42" w:rsidRPr="00704F42">
        <w:rPr>
          <w:rFonts w:ascii="Times New Roman" w:eastAsia="Times New Roman" w:hAnsi="Times New Roman"/>
          <w:sz w:val="24"/>
          <w:szCs w:val="24"/>
          <w:lang w:eastAsia="ar-SA"/>
        </w:rPr>
        <w:t xml:space="preserve"> pomocy</w:t>
      </w:r>
      <w:r w:rsidR="00AC572D">
        <w:rPr>
          <w:rFonts w:ascii="Times New Roman" w:eastAsia="Times New Roman" w:hAnsi="Times New Roman"/>
          <w:sz w:val="24"/>
          <w:szCs w:val="24"/>
          <w:lang w:eastAsia="ar-SA"/>
        </w:rPr>
        <w:t xml:space="preserve"> na jedną operację</w:t>
      </w:r>
      <w:r w:rsidR="00D11A6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AC572D">
        <w:rPr>
          <w:rFonts w:ascii="Times New Roman" w:eastAsia="Times New Roman" w:hAnsi="Times New Roman"/>
          <w:sz w:val="24"/>
          <w:szCs w:val="24"/>
          <w:lang w:eastAsia="ar-SA"/>
        </w:rPr>
        <w:t xml:space="preserve">jest ograniczona </w:t>
      </w:r>
      <w:r w:rsidR="00D11A60">
        <w:rPr>
          <w:rFonts w:ascii="Times New Roman" w:eastAsia="Times New Roman" w:hAnsi="Times New Roman"/>
          <w:sz w:val="24"/>
          <w:szCs w:val="24"/>
          <w:lang w:eastAsia="ar-SA"/>
        </w:rPr>
        <w:t xml:space="preserve">do </w:t>
      </w:r>
      <w:r w:rsidR="00704F42" w:rsidRPr="00955C17">
        <w:rPr>
          <w:rFonts w:ascii="Times New Roman" w:eastAsia="Times New Roman" w:hAnsi="Times New Roman"/>
          <w:b/>
          <w:sz w:val="24"/>
          <w:szCs w:val="24"/>
          <w:lang w:eastAsia="ar-SA"/>
        </w:rPr>
        <w:t>180.000,00 zł</w:t>
      </w:r>
      <w:r w:rsidR="00AC572D" w:rsidRPr="00955C17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 w:rsidR="00A50FE3">
        <w:rPr>
          <w:rFonts w:ascii="Times New Roman" w:eastAsia="Times New Roman" w:hAnsi="Times New Roman"/>
          <w:sz w:val="24"/>
          <w:szCs w:val="24"/>
          <w:lang w:eastAsia="ar-SA"/>
        </w:rPr>
        <w:t xml:space="preserve"> oraz </w:t>
      </w:r>
      <w:r w:rsidR="00F34C39">
        <w:rPr>
          <w:rFonts w:ascii="Times New Roman" w:eastAsia="Times New Roman" w:hAnsi="Times New Roman"/>
          <w:sz w:val="24"/>
          <w:szCs w:val="24"/>
          <w:lang w:eastAsia="ar-SA"/>
        </w:rPr>
        <w:t>zakończenie realizacji operacji (</w:t>
      </w:r>
      <w:r w:rsidR="00EE4328">
        <w:rPr>
          <w:rFonts w:ascii="Times New Roman" w:eastAsia="Times New Roman" w:hAnsi="Times New Roman"/>
          <w:sz w:val="24"/>
          <w:szCs w:val="24"/>
          <w:lang w:eastAsia="ar-SA"/>
        </w:rPr>
        <w:t>złożenie wniosku o płatność</w:t>
      </w:r>
      <w:r w:rsidR="00F34C39"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  <w:r w:rsidR="00F34C39" w:rsidRPr="00955C1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do </w:t>
      </w:r>
      <w:r w:rsidR="00EE4328" w:rsidRPr="00955C17">
        <w:rPr>
          <w:rFonts w:ascii="Times New Roman" w:eastAsia="Times New Roman" w:hAnsi="Times New Roman"/>
          <w:b/>
          <w:sz w:val="24"/>
          <w:szCs w:val="24"/>
          <w:lang w:eastAsia="ar-SA"/>
        </w:rPr>
        <w:t>30 czerwca</w:t>
      </w:r>
      <w:r w:rsidR="00F34C39" w:rsidRPr="00955C1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2021 r..</w:t>
      </w:r>
    </w:p>
    <w:p w:rsidR="007C2305" w:rsidRPr="00AD59E5" w:rsidRDefault="007C2305" w:rsidP="007C230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7C2305" w:rsidRDefault="007C2305" w:rsidP="007C230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C22CD">
        <w:rPr>
          <w:rFonts w:ascii="Times New Roman" w:eastAsia="Times New Roman" w:hAnsi="Times New Roman"/>
          <w:b/>
          <w:sz w:val="24"/>
          <w:szCs w:val="24"/>
          <w:lang w:eastAsia="ar-SA"/>
        </w:rPr>
        <w:t>Warunki udzielania wsparcia:</w:t>
      </w:r>
      <w:r w:rsidRPr="00CC22CD">
        <w:rPr>
          <w:rFonts w:ascii="Times New Roman" w:eastAsia="Times New Roman" w:hAnsi="Times New Roman"/>
          <w:sz w:val="24"/>
          <w:szCs w:val="24"/>
          <w:lang w:eastAsia="ar-SA"/>
        </w:rPr>
        <w:t xml:space="preserve"> zgodnie  z Rozporządzeniem Ministra Rolnictwa i Rozwoju Wsi z dnia 24 września 2015 r. w sprawie szczegółowych warunków i trybu przyznawania pomocy finansowej w ramach poddziałania  19.2 „Wsparcie na wdrażanie operacji w ramach strategii rozwoju lokalnego kierowanego przez społeczność” objętego Programem Rozwoju Obszarów Wiejskich na lata 2014-2020.</w:t>
      </w:r>
      <w:r w:rsidRPr="00646AE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7C2305" w:rsidRPr="00AD59E5" w:rsidRDefault="007C2305" w:rsidP="007C230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7C2305" w:rsidRDefault="007C2305" w:rsidP="007C230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1430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Limit dostępnych środków</w:t>
      </w:r>
      <w:r w:rsidRPr="0011430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: </w:t>
      </w:r>
      <w:r w:rsidR="009C1D38">
        <w:rPr>
          <w:rFonts w:ascii="Times New Roman" w:eastAsia="Times New Roman" w:hAnsi="Times New Roman"/>
          <w:b/>
          <w:sz w:val="24"/>
          <w:szCs w:val="24"/>
          <w:lang w:eastAsia="ar-SA"/>
        </w:rPr>
        <w:t>1 454 874,81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  <w:r w:rsidRPr="00F2603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</w:t>
      </w:r>
      <w:r w:rsidRPr="00F2603A">
        <w:rPr>
          <w:rFonts w:ascii="Times New Roman" w:eastAsia="Times New Roman" w:hAnsi="Times New Roman"/>
          <w:sz w:val="24"/>
          <w:szCs w:val="24"/>
          <w:lang w:eastAsia="ar-SA"/>
        </w:rPr>
        <w:t>(słownie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złotych</w:t>
      </w:r>
      <w:r w:rsidRPr="00F2603A"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  <w:r w:rsidR="009C1D38">
        <w:rPr>
          <w:rFonts w:ascii="Times New Roman" w:eastAsia="Times New Roman" w:hAnsi="Times New Roman"/>
          <w:sz w:val="24"/>
          <w:szCs w:val="24"/>
          <w:lang w:eastAsia="ar-SA"/>
        </w:rPr>
        <w:t>jeden milion czterysta pięćdziesiąt cztery</w:t>
      </w:r>
      <w:r w:rsidR="00684EF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682E5A">
        <w:rPr>
          <w:rFonts w:ascii="Times New Roman" w:eastAsia="Times New Roman" w:hAnsi="Times New Roman"/>
          <w:sz w:val="24"/>
          <w:szCs w:val="24"/>
          <w:lang w:eastAsia="ar-SA"/>
        </w:rPr>
        <w:t xml:space="preserve">tysiące </w:t>
      </w:r>
      <w:r w:rsidR="00684EF2">
        <w:rPr>
          <w:rFonts w:ascii="Times New Roman" w:eastAsia="Times New Roman" w:hAnsi="Times New Roman"/>
          <w:sz w:val="24"/>
          <w:szCs w:val="24"/>
          <w:lang w:eastAsia="ar-SA"/>
        </w:rPr>
        <w:t xml:space="preserve">osiemset siedemdziesiąt cztery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684EF2">
        <w:rPr>
          <w:rFonts w:ascii="Times New Roman" w:eastAsia="Times New Roman" w:hAnsi="Times New Roman"/>
          <w:sz w:val="24"/>
          <w:szCs w:val="24"/>
          <w:lang w:eastAsia="ar-SA"/>
        </w:rPr>
        <w:t>81/100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)</w:t>
      </w:r>
      <w:r w:rsidRPr="00983684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5F1704" w:rsidRPr="00BA03BB" w:rsidRDefault="005F1704" w:rsidP="007C2305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7C2305" w:rsidRPr="00552DE4" w:rsidRDefault="000E1C7D" w:rsidP="007C2305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552DE4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Operacje realizowane w ramach:</w:t>
      </w:r>
    </w:p>
    <w:p w:rsidR="00EF55FC" w:rsidRPr="005F1704" w:rsidRDefault="00EF55FC" w:rsidP="007C2305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670428">
        <w:rPr>
          <w:rFonts w:ascii="Times New Roman" w:eastAsia="Times New Roman" w:hAnsi="Times New Roman"/>
          <w:b/>
          <w:sz w:val="24"/>
          <w:szCs w:val="24"/>
          <w:lang w:eastAsia="ar-SA"/>
        </w:rPr>
        <w:t>Cel</w:t>
      </w:r>
      <w:r w:rsidR="000E1C7D" w:rsidRPr="00670428">
        <w:rPr>
          <w:rFonts w:ascii="Times New Roman" w:eastAsia="Times New Roman" w:hAnsi="Times New Roman"/>
          <w:b/>
          <w:sz w:val="24"/>
          <w:szCs w:val="24"/>
          <w:lang w:eastAsia="ar-SA"/>
        </w:rPr>
        <w:t>u ogólnego</w:t>
      </w:r>
      <w:r w:rsidRPr="0067042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LSR</w:t>
      </w:r>
      <w:r w:rsidRPr="005F1704">
        <w:rPr>
          <w:rFonts w:ascii="Times New Roman" w:eastAsia="Times New Roman" w:hAnsi="Times New Roman"/>
          <w:sz w:val="24"/>
          <w:szCs w:val="24"/>
          <w:lang w:eastAsia="ar-SA"/>
        </w:rPr>
        <w:t xml:space="preserve"> -</w:t>
      </w:r>
      <w:r w:rsidR="000E1C7D" w:rsidRPr="005F170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FB349C" w:rsidRPr="005F1704">
        <w:rPr>
          <w:rFonts w:ascii="Times New Roman" w:eastAsia="Times New Roman" w:hAnsi="Times New Roman"/>
          <w:bCs/>
          <w:sz w:val="24"/>
          <w:szCs w:val="24"/>
          <w:lang w:eastAsia="ar-SA"/>
        </w:rPr>
        <w:t>1</w:t>
      </w:r>
      <w:r w:rsidRPr="005F1704">
        <w:rPr>
          <w:rFonts w:ascii="Times New Roman" w:eastAsia="Times New Roman" w:hAnsi="Times New Roman"/>
          <w:bCs/>
          <w:sz w:val="24"/>
          <w:szCs w:val="24"/>
          <w:lang w:eastAsia="ar-SA"/>
        </w:rPr>
        <w:t>. Wzrost aktywności gospodarczej, innowacyjności i atrakcyjności przestrzennej obszaru z zachowaniem i ochroną wartości przyrodniczych i kulturowych</w:t>
      </w:r>
      <w:r w:rsidR="000E1C7D" w:rsidRPr="005F1704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</w:p>
    <w:p w:rsidR="00EF55FC" w:rsidRPr="005F1704" w:rsidRDefault="00EF55FC" w:rsidP="007C2305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670428">
        <w:rPr>
          <w:rFonts w:ascii="Times New Roman" w:eastAsia="Times New Roman" w:hAnsi="Times New Roman"/>
          <w:b/>
          <w:sz w:val="24"/>
          <w:szCs w:val="24"/>
          <w:lang w:eastAsia="ar-SA"/>
        </w:rPr>
        <w:t>Cel</w:t>
      </w:r>
      <w:r w:rsidR="000E1C7D" w:rsidRPr="00670428">
        <w:rPr>
          <w:rFonts w:ascii="Times New Roman" w:eastAsia="Times New Roman" w:hAnsi="Times New Roman"/>
          <w:b/>
          <w:sz w:val="24"/>
          <w:szCs w:val="24"/>
          <w:lang w:eastAsia="ar-SA"/>
        </w:rPr>
        <w:t>u</w:t>
      </w:r>
      <w:r w:rsidRPr="0067042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szczegółow</w:t>
      </w:r>
      <w:r w:rsidR="000E1C7D" w:rsidRPr="00670428">
        <w:rPr>
          <w:rFonts w:ascii="Times New Roman" w:eastAsia="Times New Roman" w:hAnsi="Times New Roman"/>
          <w:b/>
          <w:sz w:val="24"/>
          <w:szCs w:val="24"/>
          <w:lang w:eastAsia="ar-SA"/>
        </w:rPr>
        <w:t>ego</w:t>
      </w:r>
      <w:r w:rsidRPr="0067042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LSR</w:t>
      </w:r>
      <w:r w:rsidR="000E1C7D" w:rsidRPr="005F170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5F1704"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r w:rsidR="00FB349C" w:rsidRPr="005F1704">
        <w:rPr>
          <w:rFonts w:ascii="Times New Roman" w:eastAsia="Times New Roman" w:hAnsi="Times New Roman"/>
          <w:bCs/>
          <w:sz w:val="24"/>
          <w:szCs w:val="24"/>
          <w:lang w:eastAsia="ar-SA"/>
        </w:rPr>
        <w:t>1.1  Wzrost innowacyjności gospodarki w</w:t>
      </w:r>
      <w:r w:rsidR="00FB349C" w:rsidRPr="00F20484">
        <w:rPr>
          <w:rFonts w:ascii="Times New Roman" w:eastAsia="Times New Roman" w:hAnsi="Times New Roman"/>
          <w:bCs/>
          <w:sz w:val="24"/>
          <w:szCs w:val="24"/>
          <w:lang w:eastAsia="ar-SA"/>
        </w:rPr>
        <w:t>pł</w:t>
      </w:r>
      <w:ins w:id="1" w:author="Stanowisko3" w:date="2017-05-19T10:58:00Z">
        <w:r w:rsidR="00FB349C" w:rsidRPr="00F20484">
          <w:rPr>
            <w:rFonts w:ascii="Times New Roman" w:eastAsia="Times New Roman" w:hAnsi="Times New Roman"/>
            <w:bCs/>
            <w:sz w:val="24"/>
            <w:szCs w:val="24"/>
            <w:lang w:eastAsia="ar-SA"/>
          </w:rPr>
          <w:t>y</w:t>
        </w:r>
      </w:ins>
      <w:r w:rsidR="00FB349C" w:rsidRPr="00F20484">
        <w:rPr>
          <w:rFonts w:ascii="Times New Roman" w:eastAsia="Times New Roman" w:hAnsi="Times New Roman"/>
          <w:bCs/>
          <w:sz w:val="24"/>
          <w:szCs w:val="24"/>
          <w:lang w:eastAsia="ar-SA"/>
        </w:rPr>
        <w:t>wają</w:t>
      </w:r>
      <w:r w:rsidR="00FB349C" w:rsidRPr="005F1704">
        <w:rPr>
          <w:rFonts w:ascii="Times New Roman" w:eastAsia="Times New Roman" w:hAnsi="Times New Roman"/>
          <w:bCs/>
          <w:sz w:val="24"/>
          <w:szCs w:val="24"/>
          <w:lang w:eastAsia="ar-SA"/>
        </w:rPr>
        <w:t>cy na zmniejszenie skutków bezrobocia obszaru</w:t>
      </w:r>
      <w:r w:rsidR="000E1C7D" w:rsidRPr="005F1704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</w:p>
    <w:p w:rsidR="00FB349C" w:rsidRPr="005F1704" w:rsidRDefault="00FB349C" w:rsidP="007C230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70428">
        <w:rPr>
          <w:rFonts w:ascii="Times New Roman" w:eastAsia="Times New Roman" w:hAnsi="Times New Roman"/>
          <w:b/>
          <w:sz w:val="24"/>
          <w:szCs w:val="24"/>
          <w:lang w:eastAsia="ar-SA"/>
        </w:rPr>
        <w:t>Przedsięwzięci</w:t>
      </w:r>
      <w:r w:rsidR="004F39A4" w:rsidRPr="00670428">
        <w:rPr>
          <w:rFonts w:ascii="Times New Roman" w:eastAsia="Times New Roman" w:hAnsi="Times New Roman"/>
          <w:b/>
          <w:sz w:val="24"/>
          <w:szCs w:val="24"/>
          <w:lang w:eastAsia="ar-SA"/>
        </w:rPr>
        <w:t>a</w:t>
      </w:r>
      <w:r w:rsidR="004F39A4" w:rsidRPr="005F170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5F1704">
        <w:rPr>
          <w:rFonts w:ascii="Times New Roman" w:eastAsia="Times New Roman" w:hAnsi="Times New Roman"/>
          <w:sz w:val="24"/>
          <w:szCs w:val="24"/>
          <w:lang w:eastAsia="ar-SA"/>
        </w:rPr>
        <w:t>- 1.1.</w:t>
      </w:r>
      <w:r w:rsidR="00CC2DD3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Pr="005F1704">
        <w:rPr>
          <w:rFonts w:ascii="Times New Roman" w:eastAsia="Times New Roman" w:hAnsi="Times New Roman"/>
          <w:sz w:val="24"/>
          <w:szCs w:val="24"/>
          <w:lang w:eastAsia="ar-SA"/>
        </w:rPr>
        <w:t xml:space="preserve"> Wspieranie </w:t>
      </w:r>
      <w:r w:rsidR="00CC2DD3">
        <w:rPr>
          <w:rFonts w:ascii="Times New Roman" w:eastAsia="Times New Roman" w:hAnsi="Times New Roman"/>
          <w:sz w:val="24"/>
          <w:szCs w:val="24"/>
          <w:lang w:eastAsia="ar-SA"/>
        </w:rPr>
        <w:t xml:space="preserve">rozwoju mikro i małych przedsiębiorstw </w:t>
      </w:r>
    </w:p>
    <w:p w:rsidR="007C2305" w:rsidRPr="00950906" w:rsidRDefault="007C2305" w:rsidP="005F1704">
      <w:pPr>
        <w:spacing w:before="120"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FF074E">
        <w:rPr>
          <w:rFonts w:ascii="Times New Roman" w:eastAsia="Times New Roman" w:hAnsi="Times New Roman"/>
          <w:sz w:val="24"/>
          <w:szCs w:val="24"/>
          <w:lang w:eastAsia="ar-SA"/>
        </w:rPr>
        <w:t>Nazwa wskaźnika określonego w Lokalnej Strategii Rozwoju: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0972C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liczba zrealizowanych operacji polegających na </w:t>
      </w:r>
      <w:r w:rsidR="00060AFC">
        <w:rPr>
          <w:rFonts w:ascii="Times New Roman" w:eastAsia="Times New Roman" w:hAnsi="Times New Roman"/>
          <w:b/>
          <w:sz w:val="24"/>
          <w:szCs w:val="24"/>
          <w:lang w:eastAsia="ar-SA"/>
        </w:rPr>
        <w:t>rozwoju istniejącego</w:t>
      </w:r>
      <w:r w:rsidRPr="000972C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przedsiębiorstwa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Pr="002D373E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wartość wskaźnika planowana</w:t>
      </w:r>
      <w:r w:rsidRPr="00950906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do osiągnięcia w związku z realizacją operacji – </w:t>
      </w:r>
      <w:r w:rsidR="00060AFC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8</w:t>
      </w:r>
      <w:r w:rsidRPr="00950906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(</w:t>
      </w:r>
      <w:r w:rsidR="00060AFC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osiem</w:t>
      </w:r>
      <w:r w:rsidRPr="00950906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).</w:t>
      </w:r>
    </w:p>
    <w:p w:rsidR="007C2305" w:rsidRPr="00042BCE" w:rsidRDefault="007C2305" w:rsidP="007C2305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7C2305" w:rsidRPr="0011430C" w:rsidRDefault="007C2305" w:rsidP="007C230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1430C">
        <w:rPr>
          <w:rFonts w:ascii="Times New Roman" w:eastAsia="Times New Roman" w:hAnsi="Times New Roman"/>
          <w:b/>
          <w:sz w:val="24"/>
          <w:szCs w:val="24"/>
          <w:lang w:eastAsia="ar-SA"/>
        </w:rPr>
        <w:t>Minimalne wymagania niezbędne do wyboru wniosku do dofinansowania przez Lokalną Grupę Działania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>: wniosek musi uzyskać minimum 40% punktów, przyznawanych przez Radę LGD zgodnie z lokalnymi kryteriami wyboru operacji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 które stanowią zał. nr 1 do ogłoszenia.</w:t>
      </w:r>
    </w:p>
    <w:p w:rsidR="007C2305" w:rsidRPr="0011430C" w:rsidRDefault="007C2305" w:rsidP="005F1704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1430C">
        <w:rPr>
          <w:rFonts w:ascii="Times New Roman" w:eastAsia="Times New Roman" w:hAnsi="Times New Roman"/>
          <w:b/>
          <w:sz w:val="24"/>
          <w:szCs w:val="24"/>
          <w:lang w:eastAsia="ar-SA"/>
        </w:rPr>
        <w:t>Szczegółowe informacje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 xml:space="preserve"> dotyczące naboru, w tym kryteria wyboru operacji i wykaz niezbędnych dokumentów wraz z formularzem wniosku o przyznanie pomocy, </w:t>
      </w:r>
      <w:r w:rsidRPr="00983684">
        <w:rPr>
          <w:rFonts w:ascii="Times New Roman" w:eastAsia="Times New Roman" w:hAnsi="Times New Roman"/>
          <w:sz w:val="24"/>
          <w:szCs w:val="24"/>
          <w:lang w:eastAsia="ar-SA"/>
        </w:rPr>
        <w:t>wniosku o płatność, wzoru umowy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>dostępne są w siedzibie oraz na stronach interne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towych 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 xml:space="preserve">Stowarzyszenia „WIR” – Wiejska Inicjatywa Rozwoju: </w:t>
      </w:r>
      <w:hyperlink r:id="rId9" w:history="1">
        <w:r w:rsidRPr="001E43E4">
          <w:rPr>
            <w:rStyle w:val="Hipercze"/>
            <w:rFonts w:ascii="Times New Roman" w:eastAsia="Times New Roman" w:hAnsi="Times New Roman"/>
            <w:sz w:val="24"/>
            <w:szCs w:val="24"/>
            <w:lang w:eastAsia="ar-SA"/>
          </w:rPr>
          <w:t>www.wir-lgd.org.pl</w:t>
        </w:r>
      </w:hyperlink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w zakładce pt. „KONKURSY”,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podzakładka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„PROW – ogłoszenie + pliki do pobrania”. Dokumentem niezbędnym do ustalenia spełnienia kryteriów  jest ”KARTA OPISU OPERACJI”. Na stronie LGD dostępna jest również Lokalna Strategia Rozwoju. </w:t>
      </w:r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 xml:space="preserve">Informacje udzielane są w biurze Stowarzyszenia „WIR” – Wiejska Inicjatywa Rozwoju. Pytania należy kierować na adres e-mail: </w:t>
      </w:r>
      <w:hyperlink r:id="rId10" w:history="1">
        <w:r w:rsidRPr="0011430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ar-SA"/>
          </w:rPr>
          <w:t>wir-lgd@wp.pl</w:t>
        </w:r>
      </w:hyperlink>
      <w:r w:rsidRPr="0011430C">
        <w:rPr>
          <w:rFonts w:ascii="Times New Roman" w:eastAsia="Times New Roman" w:hAnsi="Times New Roman"/>
          <w:sz w:val="24"/>
          <w:szCs w:val="24"/>
          <w:lang w:eastAsia="ar-SA"/>
        </w:rPr>
        <w:t xml:space="preserve"> lub telefonicznie: 91 578 43 78.</w:t>
      </w:r>
    </w:p>
    <w:sectPr w:rsidR="007C2305" w:rsidRPr="0011430C" w:rsidSect="00322D56">
      <w:footnotePr>
        <w:pos w:val="beneathText"/>
      </w:footnotePr>
      <w:pgSz w:w="11905" w:h="16837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savePreviewPicture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51"/>
    <w:rsid w:val="00060AFC"/>
    <w:rsid w:val="000972C8"/>
    <w:rsid w:val="000B5F83"/>
    <w:rsid w:val="000E1C7D"/>
    <w:rsid w:val="000F190F"/>
    <w:rsid w:val="00101E54"/>
    <w:rsid w:val="00117F6E"/>
    <w:rsid w:val="00124A6D"/>
    <w:rsid w:val="001436BF"/>
    <w:rsid w:val="00182951"/>
    <w:rsid w:val="00194F74"/>
    <w:rsid w:val="002D71D6"/>
    <w:rsid w:val="002F6818"/>
    <w:rsid w:val="003068A1"/>
    <w:rsid w:val="00322D56"/>
    <w:rsid w:val="003701AE"/>
    <w:rsid w:val="003B0805"/>
    <w:rsid w:val="00404BD9"/>
    <w:rsid w:val="004400DC"/>
    <w:rsid w:val="00474331"/>
    <w:rsid w:val="004A76FD"/>
    <w:rsid w:val="004F39A4"/>
    <w:rsid w:val="00513A5B"/>
    <w:rsid w:val="00552DE4"/>
    <w:rsid w:val="00585F7D"/>
    <w:rsid w:val="005B3D11"/>
    <w:rsid w:val="005C6D0A"/>
    <w:rsid w:val="005D480D"/>
    <w:rsid w:val="005D72AC"/>
    <w:rsid w:val="005F1704"/>
    <w:rsid w:val="00670428"/>
    <w:rsid w:val="00674C38"/>
    <w:rsid w:val="00680975"/>
    <w:rsid w:val="00682E5A"/>
    <w:rsid w:val="00684EF2"/>
    <w:rsid w:val="00693777"/>
    <w:rsid w:val="00695AF4"/>
    <w:rsid w:val="00704F42"/>
    <w:rsid w:val="007431A9"/>
    <w:rsid w:val="007551D7"/>
    <w:rsid w:val="0077135C"/>
    <w:rsid w:val="00784852"/>
    <w:rsid w:val="007C2305"/>
    <w:rsid w:val="007C7963"/>
    <w:rsid w:val="00811BFE"/>
    <w:rsid w:val="00872458"/>
    <w:rsid w:val="00926FD3"/>
    <w:rsid w:val="0095466F"/>
    <w:rsid w:val="00955C17"/>
    <w:rsid w:val="00973257"/>
    <w:rsid w:val="00983684"/>
    <w:rsid w:val="009A3EDE"/>
    <w:rsid w:val="009C1D38"/>
    <w:rsid w:val="009F0609"/>
    <w:rsid w:val="009F448A"/>
    <w:rsid w:val="009F649C"/>
    <w:rsid w:val="00A21FFC"/>
    <w:rsid w:val="00A2488F"/>
    <w:rsid w:val="00A269D8"/>
    <w:rsid w:val="00A50560"/>
    <w:rsid w:val="00A50FE3"/>
    <w:rsid w:val="00AB13B1"/>
    <w:rsid w:val="00AC572D"/>
    <w:rsid w:val="00B1303E"/>
    <w:rsid w:val="00B53282"/>
    <w:rsid w:val="00BA03BB"/>
    <w:rsid w:val="00BB22B9"/>
    <w:rsid w:val="00BB4F06"/>
    <w:rsid w:val="00BC5285"/>
    <w:rsid w:val="00CA52EE"/>
    <w:rsid w:val="00CC2DD3"/>
    <w:rsid w:val="00CD6BE9"/>
    <w:rsid w:val="00D062AE"/>
    <w:rsid w:val="00D11A60"/>
    <w:rsid w:val="00D5498E"/>
    <w:rsid w:val="00D56F70"/>
    <w:rsid w:val="00D60C7A"/>
    <w:rsid w:val="00DA3281"/>
    <w:rsid w:val="00DB4E08"/>
    <w:rsid w:val="00DC674E"/>
    <w:rsid w:val="00E30A6E"/>
    <w:rsid w:val="00EE1167"/>
    <w:rsid w:val="00EE4328"/>
    <w:rsid w:val="00EF55FC"/>
    <w:rsid w:val="00F20484"/>
    <w:rsid w:val="00F2603A"/>
    <w:rsid w:val="00F34C39"/>
    <w:rsid w:val="00F4483B"/>
    <w:rsid w:val="00F91F60"/>
    <w:rsid w:val="00FB349C"/>
    <w:rsid w:val="00FF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95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295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95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95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295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9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wir-lgd@w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r-lgd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24622</TotalTime>
  <Pages>1</Pages>
  <Words>514</Words>
  <Characters>3084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Stanowisko3</cp:lastModifiedBy>
  <cp:revision>18</cp:revision>
  <cp:lastPrinted>2019-08-05T10:03:00Z</cp:lastPrinted>
  <dcterms:created xsi:type="dcterms:W3CDTF">2019-07-16T12:35:00Z</dcterms:created>
  <dcterms:modified xsi:type="dcterms:W3CDTF">2019-08-05T11:25:00Z</dcterms:modified>
</cp:coreProperties>
</file>